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3AEC" w14:textId="77777777" w:rsidR="00941467" w:rsidRPr="0065612F" w:rsidRDefault="00941467" w:rsidP="009414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b/>
          <w:color w:val="000000"/>
          <w:sz w:val="20"/>
          <w:szCs w:val="20"/>
          <w:lang w:val="es-ES" w:eastAsia="fr-FR"/>
        </w:rPr>
        <w:t>NOTAS GENERALES – ANCLAJES POST-INSTALADAS</w:t>
      </w:r>
    </w:p>
    <w:p w14:paraId="7397AAA5" w14:textId="77777777" w:rsidR="00941467" w:rsidRPr="0065612F" w:rsidRDefault="00941467" w:rsidP="00941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</w:p>
    <w:p w14:paraId="19B94D79" w14:textId="43C5531A" w:rsidR="00BF1211" w:rsidRPr="0065612F" w:rsidRDefault="00941467" w:rsidP="00B72C9E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SALVO QUE SE INDIQUE EN LOS DOCUMENTOS, ANCLAJES POST-INSTALADOS </w:t>
      </w:r>
      <w:r w:rsidR="00B72C9E" w:rsidRPr="0065612F">
        <w:rPr>
          <w:rStyle w:val="shorttext"/>
          <w:rFonts w:ascii="Arial" w:hAnsi="Arial" w:cs="Arial"/>
          <w:color w:val="222222"/>
          <w:sz w:val="20"/>
          <w:szCs w:val="20"/>
          <w:lang w:val="es-ES"/>
        </w:rPr>
        <w:t>PARA CONCRETO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ESTERÁ COMPUESTO POR LOS TIPOS DE ANCLAJES SUGUIENTE SEGÚN LO PREVISTO POR PARTE DE HILTI</w:t>
      </w:r>
    </w:p>
    <w:p w14:paraId="52918649" w14:textId="77777777" w:rsidR="00941467" w:rsidRPr="0065612F" w:rsidRDefault="00941467" w:rsidP="00B72C9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>ANCLAJES ADHESIVOS PARA USO EN CONCRETO FISURADO Y NO FISURADO:</w:t>
      </w:r>
    </w:p>
    <w:p w14:paraId="14EAC7CE" w14:textId="51622822" w:rsidR="00941467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SISTEMA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HILTI HIT-HY 200 SAFESET CON VARILLA HILTI HIT-Z POR ICC ESR-3187</w:t>
      </w:r>
    </w:p>
    <w:p w14:paraId="7A371A32" w14:textId="06BC931B" w:rsidR="00941467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SISTEMA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HILTI HIT-HY 200 SAFESET CON BROCA HUECA (TE-CD / TE-YD) y VC 20/40 ASPIRADOR CON VARILLA HAS-E POR ICC ESR-3187</w:t>
      </w:r>
    </w:p>
    <w:p w14:paraId="7E4CCBC8" w14:textId="37AC5946" w:rsidR="00941467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SISTEMA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>HILTI HIT-RE 500 V3 SAFESET CON BROCA HUECA (TE-CD / TE-YD) y VC 20/40 ASPIRADOR CON VARILLA HAS-E POR ICC ESR-3814</w:t>
      </w:r>
    </w:p>
    <w:p w14:paraId="498D0CEF" w14:textId="5D0C850B" w:rsidR="00941467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SISTEMA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HILTI HIT-RE 500 V3 SAFESET CON HERRAMIENTA DE RUGOSIDAD (TE-YRT)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CON VARILLA HAS-E </w:t>
      </w:r>
      <w:r w:rsidR="00941467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POR ICC ESR-3814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PARA PERFORACIÓN DE DIAMANTE</w:t>
      </w:r>
    </w:p>
    <w:p w14:paraId="7C8763FD" w14:textId="77777777" w:rsidR="00AD4294" w:rsidRPr="0065612F" w:rsidRDefault="00AD4294" w:rsidP="00B72C9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>ANCLAJES MECÁNICOS PARA USO EN CONCRETO FISURADO Y NO FISURADO:</w:t>
      </w:r>
    </w:p>
    <w:p w14:paraId="7E97DE4F" w14:textId="00731FDD" w:rsidR="00AD4294" w:rsidRPr="0065612F" w:rsidDel="006813DA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del w:id="0" w:author="Dreyse, Marco" w:date="2019-05-23T16:09:00Z"/>
          <w:rFonts w:ascii="Arial" w:eastAsia="Times New Roman" w:hAnsi="Arial" w:cs="Arial"/>
          <w:color w:val="000000"/>
          <w:sz w:val="20"/>
          <w:szCs w:val="20"/>
          <w:lang w:val="pt-BR" w:eastAsia="fr-FR"/>
        </w:rPr>
      </w:pPr>
      <w:bookmarkStart w:id="1" w:name="_GoBack"/>
      <w:bookmarkEnd w:id="1"/>
      <w:del w:id="2" w:author="Dreyse, Marco" w:date="2019-05-23T16:09:00Z">
        <w:r w:rsidRPr="0065612F" w:rsidDel="006813DA">
          <w:rPr>
            <w:rFonts w:ascii="Arial" w:eastAsia="Times New Roman" w:hAnsi="Arial" w:cs="Arial"/>
            <w:color w:val="000000"/>
            <w:sz w:val="20"/>
            <w:szCs w:val="20"/>
            <w:lang w:val="pt-BR" w:eastAsia="fr-FR"/>
          </w:rPr>
          <w:delText>ANCLAJE DE AUTOEXCAVADO HILTI HDA por ICC ESR-1545</w:delText>
        </w:r>
      </w:del>
    </w:p>
    <w:p w14:paraId="05009DDD" w14:textId="62B469B3" w:rsidR="00AD4294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ANCLAJE DE EXPANSIÓN HILTI HSL-3 ICC ESR-1545 </w:t>
      </w:r>
    </w:p>
    <w:p w14:paraId="002E2E24" w14:textId="03B4E867" w:rsidR="00AD4294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ANCLAJE ATORNILLABE HILTI KWIK HUS-EZ Y KWIK HUS-EZ-I por ICC ESR-3027</w:t>
      </w:r>
    </w:p>
    <w:p w14:paraId="3F34A435" w14:textId="465E7573" w:rsidR="00AD4294" w:rsidRPr="0065612F" w:rsidRDefault="00AD4294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ANCLAJE DE EXPANSIÓN HILTI KWIK BOLT-TZ por ICC ESR-1917</w:t>
      </w:r>
    </w:p>
    <w:p w14:paraId="18086651" w14:textId="3BD54AE0" w:rsidR="006B0BB6" w:rsidRDefault="00C12058" w:rsidP="006B0BB6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ANCLAJE DE EXPANSIÓN HILTI KWIK BOLT-TZ </w:t>
      </w:r>
      <w:r w:rsidRPr="006B0BB6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DIÁMETRO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3/8’’, 1/2'’ Y 5/8’’ CON SISTEMA SAFESET </w:t>
      </w:r>
      <w:r w:rsidRPr="006B0BB6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DE TORQUE AJUSTABLE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(</w:t>
      </w:r>
      <w:r w:rsidRPr="006B0BB6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HERRAMIENTA DE LLAVE DE IMPACTO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SIW-6AT-A22 Y </w:t>
      </w:r>
      <w:r w:rsidRPr="006B0BB6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SISTEMA DE TORQUE AJUSTABLE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SI-AT-A22) 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POR ICC ESR-1917</w:t>
      </w:r>
    </w:p>
    <w:p w14:paraId="6A9DA38B" w14:textId="73A3A659" w:rsidR="006B0BB6" w:rsidRPr="0065612F" w:rsidRDefault="00C12058" w:rsidP="006B0BB6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ANCLAJE DE EXPANSIÓN HILTI KWIK BOLT-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V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TZ POR ICC ESR-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3904</w:t>
      </w:r>
    </w:p>
    <w:p w14:paraId="7333BEDE" w14:textId="52F7F3B9" w:rsidR="00AD4294" w:rsidRDefault="00C12058" w:rsidP="00B72C9E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ANCLAJE DE EXPANSIÓN HILTI KWIK BOLT 3 (SOLAMENTE CONCRETO NO FISURADO) POR ICC ESR-2302</w:t>
      </w:r>
    </w:p>
    <w:p w14:paraId="4D8720D5" w14:textId="0CC6E14B" w:rsidR="00DC2B97" w:rsidRPr="00DC2B97" w:rsidRDefault="00C12058" w:rsidP="00DC2B97">
      <w:pPr>
        <w:numPr>
          <w:ilvl w:val="1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ANCLAJE DE EXPANSIÓN HILTI KWIK BOLT 3 </w:t>
      </w:r>
      <w:r w:rsidRPr="006B0BB6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DIÁMETRO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3/8’’, 1/2'’ Y 5/8’’ CON SISTEMA SAFESET </w:t>
      </w:r>
      <w:r w:rsidRPr="006B0BB6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DE TORQUE AJUSTABLE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(</w:t>
      </w:r>
      <w:r w:rsidRPr="006B0BB6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HERRAMIENTA DE LLAVE DE IMPACTO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SIW-6AT-A22 Y </w:t>
      </w:r>
      <w:r w:rsidRPr="006B0BB6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SISTEMA DE TORQUE AJUSTABLE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SI-AT-A22)</w:t>
      </w:r>
      <w:r w:rsidRPr="0065612F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 xml:space="preserve"> (SOLAMENTE CONCRETO NO FISURADO) POR ICC ESR-2302</w:t>
      </w:r>
    </w:p>
    <w:p w14:paraId="587615EC" w14:textId="7EF2A3CB" w:rsidR="00B72C9E" w:rsidRPr="0065612F" w:rsidRDefault="00E42B80" w:rsidP="00B72C9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LA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CAPACIDAD DE ANCLAJE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UTILZADO EN EL DISEÑO SE BASARÁ EN LOS DATA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TÉCNICAS PUBLICADAS POR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>HILT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I U OTRO MÉTODO, SEGÚN LO APROBADO POR EL INGENIERO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. SOLICITUDES DE LOS PRODUCTOS DE SUSTITUCIÓN </w:t>
      </w:r>
      <w:r w:rsidR="00E73B64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ALTERNATIVO DEBE SER APROBADA POR ESCRITO POR EL INEGNIERO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ESTRUCTURAL. CONTRATISTA </w:t>
      </w:r>
      <w:r w:rsidR="00E73B64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DEBERÁ PRESENTAR LOS CÁLCULOS QUE DEMUESTRAN QUE UTILIZARÁ 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>EL PRODUCTO ES CAPAZ DE ALCANZAR LOS VALORES DE RENDIMIENTO DEL PRODUCTO DETALLADO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. SUSTITUCIONES 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SERÁN EVALUADOS POR LOS SIGUIENTES DATOS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AN ICC ESR CONFORMIDAD CON QUE MUESTRA EL CÓDIGO DE REFERENCIA DE CONSTRUCCIÓN PARA USOS 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>SÍSMICA, RESISTENCIA DE CARGA, CATEGORIA DE INSTALACIÓN Y DISPONIBILIDAD DE INSTRUCCIONES DE INSTALACIÓN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>. A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NCLAJE ADHESIVO EVALUACIÓN CONSIDERARÁA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TAMBIÉN 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>FLUENCIA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, </w:t>
      </w:r>
      <w:r w:rsidR="00366079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TEMPERATURA DE </w:t>
      </w:r>
      <w:r w:rsidR="00B72C9E" w:rsidRPr="0065612F">
        <w:rPr>
          <w:rFonts w:ascii="Arial" w:hAnsi="Arial" w:cs="Arial"/>
          <w:color w:val="222222"/>
          <w:sz w:val="20"/>
          <w:szCs w:val="20"/>
          <w:lang w:val="es-ES"/>
        </w:rPr>
        <w:t>SERVICIO Y TEMPERATURA DE INSTALACIÓN.</w:t>
      </w:r>
    </w:p>
    <w:p w14:paraId="06AFFC82" w14:textId="77777777" w:rsidR="00366079" w:rsidRPr="0065612F" w:rsidRDefault="00366079" w:rsidP="00B72C9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>INSTALE LOS ANCLAJES SEGÚN LAS INSTRUCCIONES DE FABRICANTE, YA INCLUIDA EN EL EMBALAJE.</w:t>
      </w:r>
    </w:p>
    <w:p w14:paraId="4C100A91" w14:textId="77777777" w:rsidR="00366079" w:rsidRPr="0065612F" w:rsidRDefault="00366079" w:rsidP="00B72C9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>ANCLAJES SOBRE CABEZA DEBE ESTAR INSTALADO POR MEDIO DEL SISTEMA HILTI PROFI.</w:t>
      </w:r>
    </w:p>
    <w:p w14:paraId="6060548D" w14:textId="7C8954F0" w:rsidR="00BF1211" w:rsidRPr="0065612F" w:rsidRDefault="00366079" w:rsidP="0065612F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>LA CAPACIDA DEL ANCLAJE ES DEPENDIENTES EN ESPACIAMIENTO</w:t>
      </w:r>
      <w:r w:rsidR="0065612F"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 Y LAS DISTANCIAS AL BORDE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. I</w:t>
      </w:r>
      <w:r w:rsidR="0065612F" w:rsidRPr="0065612F">
        <w:rPr>
          <w:rFonts w:ascii="Arial" w:hAnsi="Arial" w:cs="Arial"/>
          <w:color w:val="222222"/>
          <w:sz w:val="20"/>
          <w:szCs w:val="20"/>
          <w:lang w:val="es-ES"/>
        </w:rPr>
        <w:t>NSTALE LOS ANCLAJES DE CONFORMIDAD CON EL ESPACIAMINETO Y LA DISTANCIA AL BORDE INDICADO EN LOS PLANOS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t>.</w:t>
      </w:r>
    </w:p>
    <w:p w14:paraId="0E1A05BF" w14:textId="15EFC39D" w:rsidR="00C108EC" w:rsidRPr="00A16EB0" w:rsidRDefault="0065612F" w:rsidP="0065612F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65612F">
        <w:rPr>
          <w:rFonts w:ascii="Arial" w:hAnsi="Arial" w:cs="Arial"/>
          <w:color w:val="222222"/>
          <w:sz w:val="20"/>
          <w:szCs w:val="20"/>
          <w:lang w:val="es-ES"/>
        </w:rPr>
        <w:t xml:space="preserve">EXISTENTE REFUERZO EN LA ESTRUCTURA DE CONCRETO PUEDAN TENER PROBLEMAS CON UBICACIONES DE LOS ANCLAJES ESPECÍFICOS. SALVO QUE SE INDIQUE EL LOS PLANOS QUE </w:t>
      </w:r>
      <w:r w:rsidRPr="0065612F">
        <w:rPr>
          <w:rFonts w:ascii="Arial" w:hAnsi="Arial" w:cs="Arial"/>
          <w:color w:val="222222"/>
          <w:sz w:val="20"/>
          <w:szCs w:val="20"/>
          <w:lang w:val="es-ES"/>
        </w:rPr>
        <w:lastRenderedPageBreak/>
        <w:t>LAS BARRAS SE PEUDEN CORTAR, EL CONTRATISTA DEBE LOCALIZAR LA POSICIÓN DE LAS BARRAS DE REFUERZO EN LAS POSICIONES DE LOS ANCLAJES el HILTI FERROSCAN, GPR, X-RAY, CHIPPING U OTROS MEDIOS.</w:t>
      </w:r>
    </w:p>
    <w:p w14:paraId="4FEB7771" w14:textId="77D50351" w:rsidR="00D03982" w:rsidRPr="00A16EB0" w:rsidRDefault="005A0161" w:rsidP="00A16EB0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  <w:r w:rsidRPr="00A16EB0"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  <w:t>ENSAYO EN SITIO DE ANCLAJES</w:t>
      </w:r>
    </w:p>
    <w:p w14:paraId="1751FC7A" w14:textId="7DFC778E" w:rsidR="00A97070" w:rsidRPr="00A16EB0" w:rsidRDefault="005A0161" w:rsidP="00A16EB0">
      <w:pPr>
        <w:numPr>
          <w:ilvl w:val="0"/>
          <w:numId w:val="7"/>
        </w:numPr>
        <w:shd w:val="clear" w:color="auto" w:fill="FFFFFF"/>
        <w:spacing w:after="0" w:line="240" w:lineRule="auto"/>
        <w:ind w:left="1077" w:hanging="357"/>
        <w:rPr>
          <w:rFonts w:ascii="Arial" w:hAnsi="Arial" w:cs="Arial"/>
          <w:color w:val="222222"/>
          <w:sz w:val="20"/>
          <w:szCs w:val="20"/>
          <w:lang w:val="es-MX"/>
        </w:rPr>
      </w:pPr>
      <w:r w:rsidRPr="00D03982">
        <w:rPr>
          <w:rFonts w:ascii="Arial" w:hAnsi="Arial" w:cs="Arial"/>
          <w:color w:val="222222"/>
          <w:sz w:val="20"/>
          <w:szCs w:val="20"/>
          <w:lang w:val="es-ES"/>
        </w:rPr>
        <w:t xml:space="preserve">EN EL CASO DONDE SE DESCONOCE EL SOPORTE, SE RECOMIENDA UNA PRUEBA EN EL SITIO. SE PUEDE SOLICITAR UN MÁXIMO DE X PRUEBAS DE TRACCIÓN POR APLICACIÓN CON EL MISMO DIÁMETRO Y CON LA MISMA CARGA. </w:t>
      </w:r>
    </w:p>
    <w:p w14:paraId="3F4F804E" w14:textId="22AB0ED2" w:rsidR="00A97070" w:rsidRPr="00D03982" w:rsidRDefault="005A0161" w:rsidP="00A16EB0">
      <w:pPr>
        <w:numPr>
          <w:ilvl w:val="0"/>
          <w:numId w:val="7"/>
        </w:numPr>
        <w:shd w:val="clear" w:color="auto" w:fill="FFFFFF"/>
        <w:spacing w:after="0" w:line="240" w:lineRule="auto"/>
        <w:ind w:left="1077" w:hanging="357"/>
        <w:rPr>
          <w:rFonts w:ascii="Arial" w:hAnsi="Arial" w:cs="Arial"/>
          <w:color w:val="222222"/>
          <w:sz w:val="20"/>
          <w:szCs w:val="20"/>
          <w:lang w:val="en-US"/>
        </w:rPr>
      </w:pPr>
      <w:r w:rsidRPr="00D03982">
        <w:rPr>
          <w:rFonts w:ascii="Arial" w:hAnsi="Arial" w:cs="Arial"/>
          <w:color w:val="222222"/>
          <w:sz w:val="20"/>
          <w:szCs w:val="20"/>
          <w:lang w:val="es-ES"/>
        </w:rPr>
        <w:t xml:space="preserve">LA PRUEBA DE TRACCIÓN SE LLEVA A CABO EN PRESENCIA DE UN REPRESENTANTE DEL CLIENTE Y / O LA OFICINA DE DISEÑO. LA PRUEBA DEBE SER REALIZADA POR PERSONAL CAPACITADO. </w:t>
      </w:r>
    </w:p>
    <w:p w14:paraId="67F9FBB6" w14:textId="01B3AEE6" w:rsidR="00A97070" w:rsidRPr="00A16EB0" w:rsidRDefault="005A0161" w:rsidP="00A16EB0">
      <w:pPr>
        <w:numPr>
          <w:ilvl w:val="0"/>
          <w:numId w:val="7"/>
        </w:numPr>
        <w:shd w:val="clear" w:color="auto" w:fill="FFFFFF"/>
        <w:spacing w:after="0" w:line="240" w:lineRule="auto"/>
        <w:ind w:left="1077" w:hanging="357"/>
        <w:rPr>
          <w:rFonts w:ascii="Arial" w:hAnsi="Arial" w:cs="Arial"/>
          <w:color w:val="222222"/>
          <w:sz w:val="20"/>
          <w:szCs w:val="20"/>
          <w:lang w:val="es-MX"/>
        </w:rPr>
      </w:pPr>
      <w:r w:rsidRPr="00D03982">
        <w:rPr>
          <w:rFonts w:ascii="Arial" w:hAnsi="Arial" w:cs="Arial"/>
          <w:color w:val="222222"/>
          <w:sz w:val="20"/>
          <w:szCs w:val="20"/>
          <w:lang w:val="es-ES"/>
        </w:rPr>
        <w:t xml:space="preserve">LA PRUEBA DE TRACCIÓN SE LLEVA A CABO POR MEDIO DE UN APARATO DIGITAL CALIBRADO Y ESPECIALIZADO QUE PUEDE MEDIR TANTO LA CARGA DE PRUEBA COMO EL DESPLAZAMIENTO EN FUNCIÓN DEL TIEMPO. </w:t>
      </w:r>
    </w:p>
    <w:p w14:paraId="7C3A6AFA" w14:textId="493C372D" w:rsidR="00A97070" w:rsidRPr="00A16EB0" w:rsidRDefault="005A0161" w:rsidP="00A16EB0">
      <w:pPr>
        <w:numPr>
          <w:ilvl w:val="0"/>
          <w:numId w:val="7"/>
        </w:numPr>
        <w:shd w:val="clear" w:color="auto" w:fill="FFFFFF"/>
        <w:spacing w:after="0" w:line="240" w:lineRule="auto"/>
        <w:ind w:left="1077" w:hanging="357"/>
        <w:rPr>
          <w:rFonts w:ascii="Arial" w:hAnsi="Arial" w:cs="Arial"/>
          <w:color w:val="222222"/>
          <w:sz w:val="20"/>
          <w:szCs w:val="20"/>
          <w:lang w:val="es-MX"/>
        </w:rPr>
      </w:pPr>
      <w:r w:rsidRPr="00D03982">
        <w:rPr>
          <w:rFonts w:ascii="Arial" w:hAnsi="Arial" w:cs="Arial"/>
          <w:color w:val="222222"/>
          <w:sz w:val="20"/>
          <w:szCs w:val="20"/>
          <w:lang w:val="es-ES"/>
        </w:rPr>
        <w:t>LA PRUEBA CONTIENE UN INFORME DETALLADO CON VALORES, MEDIDAS NUMÉRICAS Y FOTOS.</w:t>
      </w:r>
    </w:p>
    <w:p w14:paraId="13038136" w14:textId="77777777" w:rsidR="00D03982" w:rsidRPr="00A16EB0" w:rsidRDefault="00D03982" w:rsidP="0065612F">
      <w:pPr>
        <w:shd w:val="clear" w:color="auto" w:fill="FFFFFF"/>
        <w:spacing w:after="120" w:line="240" w:lineRule="auto"/>
        <w:rPr>
          <w:rFonts w:ascii="Arial" w:hAnsi="Arial" w:cs="Arial"/>
          <w:color w:val="222222"/>
          <w:sz w:val="20"/>
          <w:szCs w:val="20"/>
          <w:lang w:val="es-MX"/>
        </w:rPr>
      </w:pPr>
    </w:p>
    <w:p w14:paraId="734DD1CD" w14:textId="77777777" w:rsidR="0065612F" w:rsidRPr="0065612F" w:rsidRDefault="0065612F" w:rsidP="0065612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fr-FR"/>
        </w:rPr>
      </w:pPr>
    </w:p>
    <w:sectPr w:rsidR="0065612F" w:rsidRPr="0065612F" w:rsidSect="0065612F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966E" w14:textId="77777777" w:rsidR="00E51B53" w:rsidRDefault="00E51B53" w:rsidP="00C108EC">
      <w:pPr>
        <w:spacing w:after="0" w:line="240" w:lineRule="auto"/>
      </w:pPr>
      <w:r>
        <w:separator/>
      </w:r>
    </w:p>
  </w:endnote>
  <w:endnote w:type="continuationSeparator" w:id="0">
    <w:p w14:paraId="267D0ED6" w14:textId="77777777" w:rsidR="00E51B53" w:rsidRDefault="00E51B53" w:rsidP="00C1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A7CA" w14:textId="323F1F26" w:rsidR="00C108EC" w:rsidRPr="00C108EC" w:rsidRDefault="00C108EC" w:rsidP="00C108EC">
    <w:pPr>
      <w:pStyle w:val="Piedepgina"/>
      <w:jc w:val="right"/>
      <w:rPr>
        <w:rFonts w:ascii="Arial" w:hAnsi="Arial" w:cs="Arial"/>
        <w:sz w:val="18"/>
        <w:lang w:val="es-MX"/>
      </w:rPr>
    </w:pPr>
    <w:r w:rsidRPr="00C108EC">
      <w:rPr>
        <w:rFonts w:ascii="Arial" w:hAnsi="Arial" w:cs="Arial"/>
        <w:sz w:val="18"/>
        <w:lang w:val="es-MX"/>
      </w:rPr>
      <w:t xml:space="preserve">Edición </w:t>
    </w:r>
    <w:r w:rsidR="000A2403">
      <w:rPr>
        <w:rFonts w:ascii="Arial" w:hAnsi="Arial" w:cs="Arial"/>
        <w:sz w:val="18"/>
        <w:lang w:val="es-MX"/>
      </w:rPr>
      <w:t>11</w:t>
    </w:r>
    <w:r w:rsidR="00DC2B97">
      <w:rPr>
        <w:rFonts w:ascii="Arial" w:hAnsi="Arial" w:cs="Arial"/>
        <w:sz w:val="18"/>
        <w:lang w:val="es-MX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91FD" w14:textId="77777777" w:rsidR="00E51B53" w:rsidRDefault="00E51B53" w:rsidP="00C108EC">
      <w:pPr>
        <w:spacing w:after="0" w:line="240" w:lineRule="auto"/>
      </w:pPr>
      <w:r>
        <w:separator/>
      </w:r>
    </w:p>
  </w:footnote>
  <w:footnote w:type="continuationSeparator" w:id="0">
    <w:p w14:paraId="494A8ECF" w14:textId="77777777" w:rsidR="00E51B53" w:rsidRDefault="00E51B53" w:rsidP="00C1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591"/>
    <w:multiLevelType w:val="hybridMultilevel"/>
    <w:tmpl w:val="0C1CFA2E"/>
    <w:lvl w:ilvl="0" w:tplc="5ADACE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D32FEE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EFA92C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640FF0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F6A686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02C56B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EE84E34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14A0C5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D20C99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3543C3"/>
    <w:multiLevelType w:val="hybridMultilevel"/>
    <w:tmpl w:val="7B04AE7C"/>
    <w:lvl w:ilvl="0" w:tplc="56046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plc="19C270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924AC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D07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21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6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60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26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E8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7413D"/>
    <w:multiLevelType w:val="hybridMultilevel"/>
    <w:tmpl w:val="4A2E5F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50645"/>
    <w:multiLevelType w:val="hybridMultilevel"/>
    <w:tmpl w:val="7B0280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1C27"/>
    <w:multiLevelType w:val="multilevel"/>
    <w:tmpl w:val="67E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67FB3"/>
    <w:multiLevelType w:val="hybridMultilevel"/>
    <w:tmpl w:val="905CBC70"/>
    <w:lvl w:ilvl="0" w:tplc="8618D7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CA2EF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87429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62A76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8E4CA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73ED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0847B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21E52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F64093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63B56DAE"/>
    <w:multiLevelType w:val="hybridMultilevel"/>
    <w:tmpl w:val="F4B4472E"/>
    <w:lvl w:ilvl="0" w:tplc="8BB65D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eyse, Marco">
    <w15:presenceInfo w15:providerId="AD" w15:userId="S-1-5-21-1707683060-1666451717-1840333726-49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EC"/>
    <w:rsid w:val="000A2403"/>
    <w:rsid w:val="002433E5"/>
    <w:rsid w:val="00355940"/>
    <w:rsid w:val="00366079"/>
    <w:rsid w:val="005A0161"/>
    <w:rsid w:val="0065612F"/>
    <w:rsid w:val="006813DA"/>
    <w:rsid w:val="006B0BB6"/>
    <w:rsid w:val="00894653"/>
    <w:rsid w:val="00941467"/>
    <w:rsid w:val="00A056D4"/>
    <w:rsid w:val="00A16EB0"/>
    <w:rsid w:val="00A434EF"/>
    <w:rsid w:val="00A97070"/>
    <w:rsid w:val="00AD4294"/>
    <w:rsid w:val="00B72C9E"/>
    <w:rsid w:val="00BF1211"/>
    <w:rsid w:val="00C108EC"/>
    <w:rsid w:val="00C12058"/>
    <w:rsid w:val="00D03982"/>
    <w:rsid w:val="00DC2B97"/>
    <w:rsid w:val="00E42B80"/>
    <w:rsid w:val="00E51B53"/>
    <w:rsid w:val="00E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9E0C"/>
  <w15:chartTrackingRefBased/>
  <w15:docId w15:val="{C6147BCB-B35D-4761-B7A3-323D93E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8E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8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0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8EC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10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8EC"/>
    <w:rPr>
      <w:lang w:val="fr-FR"/>
    </w:rPr>
  </w:style>
  <w:style w:type="character" w:customStyle="1" w:styleId="shorttext">
    <w:name w:val="short_text"/>
    <w:basedOn w:val="Fuentedeprrafopredeter"/>
    <w:rsid w:val="00941467"/>
  </w:style>
  <w:style w:type="paragraph" w:styleId="Textodeglobo">
    <w:name w:val="Balloon Text"/>
    <w:basedOn w:val="Normal"/>
    <w:link w:val="TextodegloboCar"/>
    <w:uiPriority w:val="99"/>
    <w:semiHidden/>
    <w:unhideWhenUsed/>
    <w:rsid w:val="00DC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B9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4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0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8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2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5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92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30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45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68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77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CADCB47F713419E4AB935AA2ABEE0" ma:contentTypeVersion="" ma:contentTypeDescription="Create a new document." ma:contentTypeScope="" ma:versionID="04ba0f96cb5f1cac9c8168f59ecf3a54">
  <xsd:schema xmlns:xsd="http://www.w3.org/2001/XMLSchema" xmlns:xs="http://www.w3.org/2001/XMLSchema" xmlns:p="http://schemas.microsoft.com/office/2006/metadata/properties" xmlns:ns2="15dc99e4-c1f3-4810-8a37-ba9a08dd043d" xmlns:ns3="d87c0527-b94f-4303-99ba-9264b6d7e652" xmlns:ns4="5109de68-bf97-49c5-a59f-56d116bf8efe" targetNamespace="http://schemas.microsoft.com/office/2006/metadata/properties" ma:root="true" ma:fieldsID="fdd67ae7376549c2e4997853972b35e3" ns2:_="" ns3:_="" ns4:_="">
    <xsd:import namespace="15dc99e4-c1f3-4810-8a37-ba9a08dd043d"/>
    <xsd:import namespace="d87c0527-b94f-4303-99ba-9264b6d7e652"/>
    <xsd:import namespace="5109de68-bf97-49c5-a59f-56d116bf8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c99e4-c1f3-4810-8a37-ba9a08dd04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0527-b94f-4303-99ba-9264b6d7e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de68-bf97-49c5-a59f-56d116bf8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dc99e4-c1f3-4810-8a37-ba9a08dd043d">FSZZK3WTT7S5-2054619848-4893</_dlc_DocId>
    <_dlc_DocIdUrl xmlns="15dc99e4-c1f3-4810-8a37-ba9a08dd043d">
      <Url>https://hilti.sharepoint.com/sites/hla000594/_layouts/15/DocIdRedir.aspx?ID=FSZZK3WTT7S5-2054619848-4893</Url>
      <Description>FSZZK3WTT7S5-2054619848-4893</Description>
    </_dlc_DocIdUrl>
  </documentManagement>
</p:properties>
</file>

<file path=customXml/itemProps1.xml><?xml version="1.0" encoding="utf-8"?>
<ds:datastoreItem xmlns:ds="http://schemas.openxmlformats.org/officeDocument/2006/customXml" ds:itemID="{ECEB4794-23A2-417C-8270-5C46F7F0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8FC2C-9CAA-4987-8D8F-FCDAB000429A}"/>
</file>

<file path=customXml/itemProps3.xml><?xml version="1.0" encoding="utf-8"?>
<ds:datastoreItem xmlns:ds="http://schemas.openxmlformats.org/officeDocument/2006/customXml" ds:itemID="{1F9DCB99-20AF-4805-8718-EAEFB7BE12C8}">
  <ds:schemaRefs>
    <ds:schemaRef ds:uri="http://schemas.microsoft.com/office/2006/metadata/properties"/>
    <ds:schemaRef ds:uri="http://schemas.microsoft.com/office/infopath/2007/PartnerControls"/>
    <ds:schemaRef ds:uri="15dc99e4-c1f3-4810-8a37-ba9a08dd04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Moulinier, Catherine</dc:creator>
  <cp:keywords/>
  <dc:description/>
  <cp:lastModifiedBy>Dreyse, Marco</cp:lastModifiedBy>
  <cp:revision>7</cp:revision>
  <dcterms:created xsi:type="dcterms:W3CDTF">2018-10-18T12:55:00Z</dcterms:created>
  <dcterms:modified xsi:type="dcterms:W3CDTF">2019-05-23T20:09:00Z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0x010100C74CADCB47F713419E4AB935AA2ABEE0</vt:lpwstr>
  </property>
  <property fmtid="{D5CDD505-2E9C-101B-9397-08002B2CF9AE}" pid="3" name="_dlc_DocIdItemGuid">
    <vt:lpwstr>5aeee794-3406-447b-8f96-f7775bee2091</vt:lpwstr>
  </property>
</Properties>
</file>